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0"/>
        <w:gridCol w:w="2041"/>
        <w:gridCol w:w="2255"/>
        <w:gridCol w:w="2606"/>
      </w:tblGrid>
      <w:tr w:rsidR="00123502" w:rsidRPr="007673FA" w14:paraId="5D72C563" w14:textId="77777777" w:rsidTr="00123502">
        <w:trPr>
          <w:trHeight w:val="450"/>
        </w:trPr>
        <w:tc>
          <w:tcPr>
            <w:tcW w:w="2197" w:type="dxa"/>
            <w:shd w:val="clear" w:color="auto" w:fill="FFFFFF"/>
          </w:tcPr>
          <w:p w14:paraId="5D72C55F" w14:textId="77777777" w:rsidR="00123502" w:rsidRPr="007673FA" w:rsidRDefault="00123502" w:rsidP="001235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D72C560" w14:textId="584059D9" w:rsidR="00123502" w:rsidRPr="007673FA" w:rsidRDefault="00123502" w:rsidP="0012350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Szczecin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14:paraId="5D72C561" w14:textId="0AAE9926" w:rsidR="00123502" w:rsidRPr="00E02718" w:rsidRDefault="00123502" w:rsidP="00123502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D72C562" w14:textId="77777777" w:rsidR="00123502" w:rsidRPr="007673FA" w:rsidRDefault="00123502" w:rsidP="0012350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23502" w:rsidRPr="007673FA" w14:paraId="5D72C56A" w14:textId="77777777" w:rsidTr="00123502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123502" w:rsidRPr="001264FF" w:rsidRDefault="00123502" w:rsidP="001235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7708F55C" w:rsidR="00123502" w:rsidRPr="00123502" w:rsidRDefault="00123502" w:rsidP="0012350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09" w:type="dxa"/>
            <w:shd w:val="clear" w:color="auto" w:fill="FFFFFF"/>
          </w:tcPr>
          <w:p w14:paraId="5D72C567" w14:textId="37C3C6C7" w:rsidR="00123502" w:rsidRPr="007673FA" w:rsidRDefault="00123502" w:rsidP="0012350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SZCZECIO1</w:t>
            </w:r>
          </w:p>
        </w:tc>
        <w:tc>
          <w:tcPr>
            <w:tcW w:w="2267" w:type="dxa"/>
            <w:vMerge/>
            <w:shd w:val="clear" w:color="auto" w:fill="FFFFFF"/>
          </w:tcPr>
          <w:p w14:paraId="5D72C568" w14:textId="77777777" w:rsidR="00123502" w:rsidRPr="007673FA" w:rsidRDefault="00123502" w:rsidP="001235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D72C569" w14:textId="77777777" w:rsidR="00123502" w:rsidRPr="007673FA" w:rsidRDefault="00123502" w:rsidP="0012350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23502" w:rsidRPr="007673FA" w14:paraId="5D72C56F" w14:textId="77777777" w:rsidTr="00123502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123502" w:rsidRPr="007673FA" w:rsidRDefault="00123502" w:rsidP="001235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D72C56C" w14:textId="542AF692" w:rsidR="00123502" w:rsidRPr="00123502" w:rsidRDefault="00123502" w:rsidP="0012350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Al. Papieża Jana 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Pawła II 22a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70-453 Szczecin</w:t>
            </w:r>
          </w:p>
        </w:tc>
        <w:tc>
          <w:tcPr>
            <w:tcW w:w="2267" w:type="dxa"/>
            <w:shd w:val="clear" w:color="auto" w:fill="FFFFFF"/>
          </w:tcPr>
          <w:p w14:paraId="5D72C56D" w14:textId="77777777" w:rsidR="00123502" w:rsidRPr="005E466D" w:rsidRDefault="00123502" w:rsidP="0012350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5E273EDB" w:rsidR="00123502" w:rsidRPr="007673FA" w:rsidRDefault="00123502" w:rsidP="0012350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D23F8">
              <w:rPr>
                <w:rFonts w:ascii="Verdana" w:hAnsi="Verdana" w:cs="Arial"/>
                <w:bCs/>
                <w:sz w:val="20"/>
                <w:lang w:val="en-GB"/>
              </w:rPr>
              <w:t>Poland, PL</w:t>
            </w:r>
          </w:p>
        </w:tc>
      </w:tr>
      <w:tr w:rsidR="00123502" w:rsidRPr="00E02718" w14:paraId="5D72C574" w14:textId="77777777" w:rsidTr="00123502">
        <w:tc>
          <w:tcPr>
            <w:tcW w:w="2197" w:type="dxa"/>
            <w:shd w:val="clear" w:color="auto" w:fill="FFFFFF"/>
          </w:tcPr>
          <w:p w14:paraId="5D72C570" w14:textId="77777777" w:rsidR="00123502" w:rsidRPr="007673FA" w:rsidRDefault="00123502" w:rsidP="001235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D72C571" w14:textId="0F422685" w:rsidR="00123502" w:rsidRPr="007673FA" w:rsidRDefault="00123502" w:rsidP="0012350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Agnieszka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Dobrzeniecka, IRO</w:t>
            </w:r>
          </w:p>
        </w:tc>
        <w:tc>
          <w:tcPr>
            <w:tcW w:w="2267" w:type="dxa"/>
            <w:shd w:val="clear" w:color="auto" w:fill="FFFFFF"/>
          </w:tcPr>
          <w:p w14:paraId="5D72C572" w14:textId="77777777" w:rsidR="00123502" w:rsidRPr="00E02718" w:rsidRDefault="00123502" w:rsidP="0012350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D72C573" w14:textId="22A3433C" w:rsidR="00123502" w:rsidRPr="00E02718" w:rsidRDefault="00123502" w:rsidP="0012350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proofErr w:type="spellStart"/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agnieszka.dobrzeniecka</w:t>
              </w:r>
              <w:proofErr w:type="spellEnd"/>
              <w:r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br/>
              </w:r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@usz.edu.pl</w:t>
              </w:r>
            </w:hyperlink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 w:rsidRPr="004C6A75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br/>
              <w:t xml:space="preserve">tel. 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+48 91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 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444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1082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2350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12350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2350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2350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2350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2350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2350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123502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123502" w:rsidRPr="002A2E71" w:rsidRDefault="0012350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123502" w:rsidRPr="004A7277" w:rsidRDefault="0012350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cze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9349D62" w:rsidR="00E01AAA" w:rsidRPr="00AD66BB" w:rsidRDefault="00123502" w:rsidP="0012350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color w:val="808080"/>
            </w:rPr>
            <w:object w:dxaOrig="1425" w:dyaOrig="1410" w14:anchorId="41605F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52.5pt;height:51pt" o:allowoverlap="f">
                <v:imagedata r:id="rId1" o:title=""/>
              </v:shape>
              <o:OLEObject Type="Embed" ProgID="MSPhotoEd.3" ShapeID="_x0000_i1039" DrawAspect="Content" ObjectID="_1763271632" r:id="rId2"/>
            </w:objec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2350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2350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502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dobrzeniecka@us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380</Words>
  <Characters>2464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Żaklin Skokowska</cp:lastModifiedBy>
  <cp:revision>3</cp:revision>
  <cp:lastPrinted>2013-11-06T08:46:00Z</cp:lastPrinted>
  <dcterms:created xsi:type="dcterms:W3CDTF">2023-11-08T13:15:00Z</dcterms:created>
  <dcterms:modified xsi:type="dcterms:W3CDTF">2023-12-05T07:54:00Z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