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44"/>
        <w:gridCol w:w="1949"/>
        <w:gridCol w:w="2273"/>
        <w:gridCol w:w="2606"/>
      </w:tblGrid>
      <w:tr w:rsidR="00D97FE7" w:rsidRPr="00D97FE7" w14:paraId="5D72C57C" w14:textId="77777777" w:rsidTr="00B728C2">
        <w:trPr>
          <w:trHeight w:val="371"/>
        </w:trPr>
        <w:tc>
          <w:tcPr>
            <w:tcW w:w="2204" w:type="dxa"/>
            <w:shd w:val="clear" w:color="auto" w:fill="FFFFFF"/>
          </w:tcPr>
          <w:p w14:paraId="5D72C577" w14:textId="77777777" w:rsidR="00D97FE7" w:rsidRPr="007673FA" w:rsidRDefault="00D97FE7" w:rsidP="00B728C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68" w:type="dxa"/>
            <w:gridSpan w:val="3"/>
            <w:shd w:val="clear" w:color="auto" w:fill="FFFFFF"/>
          </w:tcPr>
          <w:p w14:paraId="5D72C57B" w14:textId="4F9D870A" w:rsidR="00D97FE7" w:rsidRPr="007673FA" w:rsidRDefault="00B728C2" w:rsidP="00B728C2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Szczecin</w:t>
            </w:r>
          </w:p>
        </w:tc>
      </w:tr>
      <w:tr w:rsidR="00B728C2" w:rsidRPr="007673FA" w14:paraId="5D72C583" w14:textId="77777777" w:rsidTr="00B728C2">
        <w:trPr>
          <w:trHeight w:val="404"/>
        </w:trPr>
        <w:tc>
          <w:tcPr>
            <w:tcW w:w="2204" w:type="dxa"/>
            <w:shd w:val="clear" w:color="auto" w:fill="FFFFFF"/>
          </w:tcPr>
          <w:p w14:paraId="5D72C57D" w14:textId="77777777" w:rsidR="00B728C2" w:rsidRPr="00461A0D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B728C2" w:rsidRPr="00A740AA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B728C2" w:rsidRPr="007673FA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1" w:type="dxa"/>
            <w:shd w:val="clear" w:color="auto" w:fill="FFFFFF"/>
          </w:tcPr>
          <w:p w14:paraId="5D72C580" w14:textId="731C1AB9" w:rsidR="00B728C2" w:rsidRPr="007673FA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SZCZECIO1</w:t>
            </w:r>
          </w:p>
        </w:tc>
        <w:tc>
          <w:tcPr>
            <w:tcW w:w="2304" w:type="dxa"/>
            <w:shd w:val="clear" w:color="auto" w:fill="FFFFFF"/>
          </w:tcPr>
          <w:p w14:paraId="6AC989E3" w14:textId="77777777" w:rsidR="00B728C2" w:rsidRPr="002A7968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  <w:p w14:paraId="5D72C581" w14:textId="749FC9DC" w:rsidR="00B728C2" w:rsidRPr="00D460E4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3" w:type="dxa"/>
            <w:shd w:val="clear" w:color="auto" w:fill="FFFFFF"/>
          </w:tcPr>
          <w:p w14:paraId="5D72C582" w14:textId="77777777" w:rsidR="00B728C2" w:rsidRPr="007673FA" w:rsidRDefault="00B728C2" w:rsidP="00B728C2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728C2" w:rsidRPr="007673FA" w14:paraId="5D72C588" w14:textId="77777777" w:rsidTr="00B728C2">
        <w:trPr>
          <w:trHeight w:val="559"/>
        </w:trPr>
        <w:tc>
          <w:tcPr>
            <w:tcW w:w="2204" w:type="dxa"/>
            <w:shd w:val="clear" w:color="auto" w:fill="FFFFFF"/>
          </w:tcPr>
          <w:p w14:paraId="5D72C584" w14:textId="77777777" w:rsidR="00B728C2" w:rsidRPr="007673FA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1" w:type="dxa"/>
            <w:shd w:val="clear" w:color="auto" w:fill="FFFFFF"/>
          </w:tcPr>
          <w:p w14:paraId="5D72C585" w14:textId="183A2C59" w:rsidR="00B728C2" w:rsidRPr="00B728C2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Al. Papieża Jana 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Pawła II 22a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70-453 Szczecin</w:t>
            </w:r>
          </w:p>
        </w:tc>
        <w:tc>
          <w:tcPr>
            <w:tcW w:w="2304" w:type="dxa"/>
            <w:shd w:val="clear" w:color="auto" w:fill="FFFFFF"/>
          </w:tcPr>
          <w:p w14:paraId="5D72C586" w14:textId="77777777" w:rsidR="00B728C2" w:rsidRPr="007673FA" w:rsidRDefault="00B728C2" w:rsidP="00B728C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3" w:type="dxa"/>
            <w:shd w:val="clear" w:color="auto" w:fill="FFFFFF"/>
          </w:tcPr>
          <w:p w14:paraId="5D72C587" w14:textId="532465D0" w:rsidR="00B728C2" w:rsidRPr="007673FA" w:rsidRDefault="00B728C2" w:rsidP="00B728C2">
            <w:pPr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8D23F8">
              <w:rPr>
                <w:rFonts w:ascii="Verdana" w:hAnsi="Verdana" w:cs="Arial"/>
                <w:bCs/>
                <w:sz w:val="20"/>
                <w:lang w:val="en-GB"/>
              </w:rPr>
              <w:t>Poland, PL</w:t>
            </w:r>
          </w:p>
        </w:tc>
      </w:tr>
      <w:tr w:rsidR="00B728C2" w:rsidRPr="003D0705" w14:paraId="5D72C58D" w14:textId="77777777" w:rsidTr="00B728C2">
        <w:tc>
          <w:tcPr>
            <w:tcW w:w="2204" w:type="dxa"/>
            <w:shd w:val="clear" w:color="auto" w:fill="FFFFFF"/>
          </w:tcPr>
          <w:p w14:paraId="5D72C589" w14:textId="77777777" w:rsidR="00B728C2" w:rsidRPr="007673FA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1" w:type="dxa"/>
            <w:shd w:val="clear" w:color="auto" w:fill="FFFFFF"/>
          </w:tcPr>
          <w:p w14:paraId="5D72C58A" w14:textId="0AC41B3E" w:rsidR="00B728C2" w:rsidRPr="007673FA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Agnieszka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Dobrzeniecka, IRO</w:t>
            </w:r>
          </w:p>
        </w:tc>
        <w:tc>
          <w:tcPr>
            <w:tcW w:w="2304" w:type="dxa"/>
            <w:shd w:val="clear" w:color="auto" w:fill="FFFFFF"/>
          </w:tcPr>
          <w:p w14:paraId="5D72C58B" w14:textId="77777777" w:rsidR="00B728C2" w:rsidRPr="003D0705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3" w:type="dxa"/>
            <w:shd w:val="clear" w:color="auto" w:fill="FFFFFF"/>
          </w:tcPr>
          <w:p w14:paraId="5D72C58C" w14:textId="3662BF65" w:rsidR="00B728C2" w:rsidRPr="003D0705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proofErr w:type="spellStart"/>
              <w:r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agnieszka.dobrzeniecka</w:t>
              </w:r>
              <w:proofErr w:type="spellEnd"/>
              <w:r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br/>
              </w:r>
              <w:r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@usz.edu.pl</w:t>
              </w:r>
            </w:hyperlink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</w:t>
            </w:r>
            <w:r w:rsidRPr="004C6A75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br/>
              <w:t xml:space="preserve">tel. 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+48 91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 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444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1082</w:t>
            </w:r>
          </w:p>
        </w:tc>
      </w:tr>
      <w:tr w:rsidR="00B728C2" w:rsidRPr="00DD35B7" w14:paraId="5D72C594" w14:textId="77777777" w:rsidTr="00B728C2">
        <w:trPr>
          <w:trHeight w:val="518"/>
        </w:trPr>
        <w:tc>
          <w:tcPr>
            <w:tcW w:w="2204" w:type="dxa"/>
            <w:shd w:val="clear" w:color="auto" w:fill="FFFFFF"/>
          </w:tcPr>
          <w:p w14:paraId="5D72C58E" w14:textId="73CE1B77" w:rsidR="00B728C2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organisation:</w:t>
            </w:r>
          </w:p>
          <w:p w14:paraId="5D72C590" w14:textId="7047F042" w:rsidR="00B728C2" w:rsidRPr="00E02718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51" w:type="dxa"/>
            <w:shd w:val="clear" w:color="auto" w:fill="FFFFFF"/>
          </w:tcPr>
          <w:p w14:paraId="5D72C591" w14:textId="2055C2E3" w:rsidR="00B728C2" w:rsidRPr="007673FA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304" w:type="dxa"/>
            <w:shd w:val="clear" w:color="auto" w:fill="FFFFFF"/>
          </w:tcPr>
          <w:p w14:paraId="192BF082" w14:textId="18E3EDE2" w:rsidR="00B728C2" w:rsidRPr="00CF3C00" w:rsidRDefault="00B728C2" w:rsidP="00B728C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B728C2" w:rsidRPr="00526FE9" w:rsidRDefault="00B728C2" w:rsidP="00B728C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3" w:type="dxa"/>
            <w:shd w:val="clear" w:color="auto" w:fill="FFFFFF"/>
          </w:tcPr>
          <w:p w14:paraId="0A24C3A1" w14:textId="5E0B1135" w:rsidR="00B728C2" w:rsidRDefault="00B728C2" w:rsidP="00B728C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21C74DD2" w:rsidR="00B728C2" w:rsidRPr="00E02718" w:rsidRDefault="00B728C2" w:rsidP="00B728C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28C2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728C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728C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728C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B728C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B728C2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142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9176020" w:rsidR="00E01AAA" w:rsidRPr="00AD66BB" w:rsidRDefault="00B728C2" w:rsidP="00B728C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color w:val="808080"/>
            </w:rPr>
            <w:object w:dxaOrig="1425" w:dyaOrig="1410" w14:anchorId="1491F4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7" type="#_x0000_t75" style="width:52.5pt;height:51pt" o:allowoverlap="f">
                <v:imagedata r:id="rId1" o:title=""/>
              </v:shape>
              <o:OLEObject Type="Embed" ProgID="MSPhotoEd.3" ShapeID="_x0000_i1047" DrawAspect="Content" ObjectID="_1763274498" r:id="rId2"/>
            </w:objec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28C2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28C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28C2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dobrzeniecka@us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381</Words>
  <Characters>2467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2843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Żaklin Skokowska</cp:lastModifiedBy>
  <cp:revision>3</cp:revision>
  <cp:lastPrinted>2013-11-06T08:46:00Z</cp:lastPrinted>
  <dcterms:created xsi:type="dcterms:W3CDTF">2023-11-08T13:15:00Z</dcterms:created>
  <dcterms:modified xsi:type="dcterms:W3CDTF">2023-12-05T08:41:00Z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